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5DC5F0A">
                <wp:simplePos x="0" y="0"/>
                <wp:positionH relativeFrom="margin">
                  <wp:posOffset>1990725</wp:posOffset>
                </wp:positionH>
                <wp:positionV relativeFrom="paragraph">
                  <wp:posOffset>635</wp:posOffset>
                </wp:positionV>
                <wp:extent cx="3772535" cy="1327785"/>
                <wp:effectExtent l="0" t="0" r="0" b="0"/>
                <wp:wrapNone/>
                <wp:docPr id="1" name="Retângu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13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/>
                                <w:sz w:val="28"/>
                              </w:rPr>
                              <w:t>Livros e materiais para 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2"/>
                              </w:rPr>
                              <w:t>6º ano - EF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3" fillcolor="white" stroked="f" style="position:absolute;margin-left:156.75pt;margin-top:0pt;width:296.95pt;height:104.45pt;mso-position-horizontal-relative:margin" wp14:anchorId="75DC5F0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/>
                          <w:sz w:val="28"/>
                        </w:rPr>
                        <w:t>Livros e materiais para 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2"/>
                        </w:rPr>
                        <w:t>6º ano - EF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/>
        <w:drawing>
          <wp:inline distT="0" distB="0" distL="0" distR="0">
            <wp:extent cx="861060" cy="1157605"/>
            <wp:effectExtent l="0" t="0" r="0" b="0"/>
            <wp:docPr id="3" name="image7.png" descr="Logo Salesiano - 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 descr="Logo Salesiano - 2017-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a"/>
        <w:tblW w:w="10980" w:type="dxa"/>
        <w:jc w:val="left"/>
        <w:tblInd w:w="-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74"/>
        <w:gridCol w:w="9305"/>
      </w:tblGrid>
      <w:tr>
        <w:trPr>
          <w:trHeight w:val="560" w:hRule="atLeast"/>
        </w:trPr>
        <w:tc>
          <w:tcPr>
            <w:tcW w:w="10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4"/>
              <w:rPr>
                <w:sz w:val="20"/>
                <w:szCs w:val="20"/>
              </w:rPr>
            </w:pPr>
            <w:r>
              <w:rPr/>
              <w:t xml:space="preserve">Livros Digitalizados da edebê </w:t>
            </w:r>
          </w:p>
          <w:p>
            <w:pPr>
              <w:pStyle w:val="Ttulo3"/>
              <w:rPr/>
            </w:pPr>
            <w:r>
              <w:rPr/>
              <w:t xml:space="preserve">Português, Matemática, História, Geografia, Ciências, Ensino Religioso. </w:t>
            </w:r>
          </w:p>
          <w:p>
            <w:pPr>
              <w:pStyle w:val="Ttulo3"/>
              <w:rPr/>
            </w:pPr>
            <w:r>
              <w:rPr/>
              <w:t>Os mesmos livros acima serão disponibilizados pelo colégio, na versão impressa, para uso em sala, na biblioteca de cada sala de aula.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10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>
                <w:rFonts w:ascii="Arial Narrow" w:hAnsi="Arial Narrow" w:eastAsia="Arial Narrow" w:cs="Arial Narrow"/>
              </w:rPr>
            </w:pPr>
            <w:bookmarkStart w:id="0" w:name="_r9sol8l8v7rm"/>
            <w:bookmarkEnd w:id="0"/>
            <w:r>
              <w:rPr/>
              <w:t>Inglês - O livro de Inglês será retirado no Colégio a partir do dia 02 de fevereiro.</w:t>
            </w:r>
          </w:p>
        </w:tc>
      </w:tr>
      <w:tr>
        <w:trPr>
          <w:trHeight w:val="560" w:hRule="atLeast"/>
        </w:trPr>
        <w:tc>
          <w:tcPr>
            <w:tcW w:w="10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>O aluno deverá trazer para as aulas um dos dispositivos eletrônicos relacionados a seguir: tablet, iPad, notebook ou netbook. O dispositivo deverá atender às especificações mínimas, conforme orientação no verso.</w:t>
            </w:r>
          </w:p>
        </w:tc>
      </w:tr>
      <w:tr>
        <w:trPr>
          <w:trHeight w:val="1120" w:hRule="atLeast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Outros materiais</w:t>
            </w:r>
          </w:p>
        </w:tc>
        <w:tc>
          <w:tcPr>
            <w:tcW w:w="9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ITENS QUE FICARÃO COM O ALUNO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Tubo de cola médio, borracha macia, apontador, régua tesoura, lápis, compasso, transferidor.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Uma cx. de lápis de cor com no mínimo doze cores.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Cadernos, preferencialmente pequenos, de 48fls., para cada disciplina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 xml:space="preserve">: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Português, História, Geografia, Ciências, Artes, Ensino Religioso, Inglês  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>(Não será aceito caderno universitário).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Um caderno de 96 fls, pequeno 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 xml:space="preserve">(exclusivo para Matemática).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Um caderno de folhas quadriculadas para Matemática (48fls.).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Uma pasta plástica em </w:t>
            </w:r>
            <w:r>
              <w:rPr>
                <w:rFonts w:eastAsia="Arial Narrow" w:cs="Arial Narrow" w:ascii="Arial Narrow" w:hAnsi="Arial Narrow"/>
                <w:b/>
              </w:rPr>
              <w:t xml:space="preserve">L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para o trabalho de Gestão de Grupo.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Uma pasta portfólio com 50 plásticos para Educação Física (Esta pasta acompanhará o aluno até o nono ano).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Uma pasta portfólio com 25 plásticos para Artes Visuais.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" w:leader="none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Uma fita crepe parda, preferencialmente 3M.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bookmarkStart w:id="1" w:name="_gjdgxs"/>
            <w:bookmarkEnd w:id="1"/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Os dicionários, Geoatlas e Gramática da Língua Portuguesa utilizados nos anos anteriores continuam valendo. Não precisa adquirir novo.  Todos podem ser baixados gratuitamente no tablet ou acessados pela internet.                  </w:t>
            </w:r>
          </w:p>
        </w:tc>
      </w:tr>
      <w:tr>
        <w:trPr/>
        <w:tc>
          <w:tcPr>
            <w:tcW w:w="10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  <w:u w:val="single"/>
              </w:rPr>
              <w:t>Obs</w:t>
            </w:r>
            <w:r>
              <w:rPr>
                <w:rFonts w:eastAsia="Verdana" w:cs="Verdana" w:ascii="Verdana" w:hAnsi="Verdana"/>
                <w:sz w:val="20"/>
                <w:szCs w:val="20"/>
              </w:rPr>
              <w:t xml:space="preserve">.: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1.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Para a aula de Artes, o material será solicitado ao longo do ano, conforme os projetos descritos no Plano de Aula do professor, que é socializado com os alunos.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A lista dos Livros de Literatura, que farão parte do “Projeto de Leitura”, será divulgada na segunda quinzena de março de 2018. Trabalharemos no primeiro trimestre com E-Book.</w:t>
            </w:r>
          </w:p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A aquisição dos livros digitalizados e impresso de Inglês  deverá ser adquirido no site da edebê -</w:t>
            </w: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 </w:t>
            </w:r>
            <w:hyperlink r:id="rId3">
              <w:r>
                <w:rPr>
                  <w:rStyle w:val="LinkdaInternet"/>
                  <w:rFonts w:eastAsia="Arial Narrow" w:cs="Arial Narrow" w:ascii="Arial Narrow" w:hAnsi="Arial Narrow"/>
                  <w:b/>
                  <w:color w:val="1155CC"/>
                  <w:sz w:val="20"/>
                  <w:szCs w:val="20"/>
                  <w:u w:val="single"/>
                </w:rPr>
                <w:t>www.loja.edebe.com.br</w:t>
              </w:r>
            </w:hyperlink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- a partir do dia 23/01/2018.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eastAsia="Verdana" w:cs="Verdana"/>
          <w:sz w:val="2"/>
          <w:szCs w:val="2"/>
        </w:rPr>
      </w:pPr>
      <w:r>
        <w:rPr>
          <w:rFonts w:eastAsia="Verdana" w:cs="Verdana" w:ascii="Verdana" w:hAnsi="Verdana"/>
          <w:sz w:val="2"/>
          <w:szCs w:val="2"/>
        </w:rPr>
      </w:r>
    </w:p>
    <w:tbl>
      <w:tblPr>
        <w:tblStyle w:val="a0"/>
        <w:tblW w:w="10980" w:type="dxa"/>
        <w:jc w:val="left"/>
        <w:tblInd w:w="-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74"/>
        <w:gridCol w:w="1746"/>
        <w:gridCol w:w="1260"/>
        <w:gridCol w:w="1261"/>
        <w:gridCol w:w="1080"/>
        <w:gridCol w:w="1261"/>
        <w:gridCol w:w="1349"/>
        <w:gridCol w:w="1347"/>
      </w:tblGrid>
      <w:tr>
        <w:trPr>
          <w:trHeight w:val="560" w:hRule="atLeast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Agenda</w:t>
            </w:r>
          </w:p>
        </w:tc>
        <w:tc>
          <w:tcPr>
            <w:tcW w:w="9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estudantes receberão uma agenda do colégio no início do ano letivo. Esta agenda o aluno deverá trazer diariamente para as aulas, para registrar seus compromissos de estudante e é  o instrumento oficial de comunicação dos pais com os professores e coordenadores  e vice-versa.</w:t>
            </w:r>
          </w:p>
        </w:tc>
      </w:tr>
      <w:tr>
        <w:trPr>
          <w:trHeight w:val="260" w:hRule="atLeast"/>
        </w:trPr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Horário da aula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3ª aula</w:t>
            </w:r>
          </w:p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5ª aula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Término das aulas</w:t>
            </w:r>
          </w:p>
        </w:tc>
      </w:tr>
      <w:tr>
        <w:trPr>
          <w:trHeight w:val="480" w:hRule="atLeast"/>
        </w:trPr>
        <w:tc>
          <w:tcPr>
            <w:tcW w:w="1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7h25min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9h55min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10h10min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11h50min</w:t>
            </w:r>
          </w:p>
        </w:tc>
      </w:tr>
      <w:tr>
        <w:trPr>
          <w:trHeight w:val="560" w:hRule="atLeast"/>
        </w:trPr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Início das aulas</w:t>
            </w:r>
          </w:p>
        </w:tc>
        <w:tc>
          <w:tcPr>
            <w:tcW w:w="9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15 DE FEVEREIRO DE 2018.</w:t>
            </w:r>
          </w:p>
        </w:tc>
      </w:tr>
    </w:tbl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COLÉGIO SALESIANO ITAJAÍ</w:t>
      </w:r>
    </w:p>
    <w:p>
      <w:pPr>
        <w:pStyle w:val="Normal"/>
        <w:tabs>
          <w:tab w:val="left" w:pos="2977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Fone: ( 047 ) 33903300 </w:t>
      </w:r>
    </w:p>
    <w:p>
      <w:pPr>
        <w:pStyle w:val="Normal"/>
        <w:tabs>
          <w:tab w:val="left" w:pos="2977" w:leader="none"/>
        </w:tabs>
        <w:jc w:val="center"/>
        <w:rPr/>
      </w:pPr>
      <w:hyperlink r:id="rId4">
        <w:r>
          <w:rPr>
            <w:rStyle w:val="LinkdaInternet"/>
            <w:rFonts w:eastAsia="Arial" w:cs="Arial" w:ascii="Arial" w:hAnsi="Arial"/>
            <w:color w:val="0000FF"/>
            <w:sz w:val="22"/>
            <w:szCs w:val="22"/>
            <w:u w:val="single"/>
          </w:rPr>
          <w:t>http://www.salesianoitajai.g12.br</w:t>
        </w:r>
      </w:hyperlink>
    </w:p>
    <w:p>
      <w:pPr>
        <w:pStyle w:val="Ttulo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E-mail:colegio@salesianoitajai.g12.br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drawing>
          <wp:inline distT="0" distB="0" distL="0" distR="0">
            <wp:extent cx="861060" cy="1157605"/>
            <wp:effectExtent l="0" t="0" r="0" b="0"/>
            <wp:docPr id="6" name="image11.png" descr="Logo Salesiano - 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 descr="Logo Salesiano - 2017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 wp14:anchorId="5968E541">
                <wp:simplePos x="0" y="0"/>
                <wp:positionH relativeFrom="margin">
                  <wp:posOffset>1819275</wp:posOffset>
                </wp:positionH>
                <wp:positionV relativeFrom="paragraph">
                  <wp:posOffset>635</wp:posOffset>
                </wp:positionV>
                <wp:extent cx="3996055" cy="964565"/>
                <wp:effectExtent l="0" t="0" r="0" b="0"/>
                <wp:wrapNone/>
                <wp:docPr id="4" name="Retângu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28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/>
                                <w:sz w:val="28"/>
                              </w:rPr>
                              <w:t>Livros e materiais para 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2"/>
                              </w:rPr>
                              <w:t>7º ano - EF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7" fillcolor="white" stroked="f" style="position:absolute;margin-left:143.25pt;margin-top:0pt;width:314.55pt;height:75.85pt;mso-position-horizontal-relative:margin" wp14:anchorId="5968E54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/>
                          <w:sz w:val="28"/>
                        </w:rPr>
                        <w:t>Livros e materiais para 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2"/>
                        </w:rPr>
                        <w:t>7º ano - EF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1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Ttulo1"/>
        <w:jc w:val="left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</w:p>
    <w:tbl>
      <w:tblPr>
        <w:tblStyle w:val="a1"/>
        <w:tblW w:w="10866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60"/>
        <w:gridCol w:w="9305"/>
      </w:tblGrid>
      <w:tr>
        <w:trPr/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4"/>
              <w:rPr>
                <w:u w:val="none"/>
              </w:rPr>
            </w:pPr>
            <w:r>
              <w:rPr/>
              <w:t>Livros Digitalizados da edebê</w:t>
            </w:r>
            <w:r>
              <w:rPr>
                <w:u w:val="none"/>
              </w:rPr>
              <w:t xml:space="preserve"> </w:t>
            </w:r>
          </w:p>
          <w:p>
            <w:pPr>
              <w:pStyle w:val="Ttulo4"/>
              <w:rPr>
                <w:u w:val="none"/>
              </w:rPr>
            </w:pPr>
            <w:r>
              <w:rPr>
                <w:u w:val="none"/>
              </w:rPr>
              <w:t>Português, Matemática, História, Geografia, Ciências,</w:t>
            </w:r>
          </w:p>
          <w:p>
            <w:pPr>
              <w:pStyle w:val="Ttulo4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Ensino Religioso. </w:t>
            </w:r>
          </w:p>
          <w:p>
            <w:pPr>
              <w:pStyle w:val="Ttulo3"/>
              <w:rPr/>
            </w:pPr>
            <w:bookmarkStart w:id="2" w:name="_qbd5wtiinhmy"/>
            <w:bookmarkEnd w:id="2"/>
            <w:r>
              <w:rPr/>
              <w:t>Os mesmos livros acima serão disponibilizados pelo colégio, na versão impressa, para uso em sala, na biblioteca de cada sala de aula.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>
                <w:rFonts w:ascii="Arial Narrow" w:hAnsi="Arial Narrow" w:eastAsia="Arial Narrow" w:cs="Arial Narrow"/>
              </w:rPr>
            </w:pPr>
            <w:bookmarkStart w:id="3" w:name="_ceyqndrhhthv"/>
            <w:bookmarkEnd w:id="3"/>
            <w:r>
              <w:rPr/>
              <w:t>Inglês - O livro de Inglês será retirado no Colégio a partir do dia 02 de fevereiro.</w:t>
            </w:r>
          </w:p>
        </w:tc>
      </w:tr>
      <w:tr>
        <w:trPr>
          <w:trHeight w:val="560" w:hRule="atLeast"/>
        </w:trPr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>O aluno deverá trazer para as aulas um dos dispositivos eletrônicos relacionados a seguir: tablet, iPad, notebook ou netbook. O dispositivo deverá atender às especificações mínimas, conforme orientação no verso.</w:t>
            </w:r>
          </w:p>
        </w:tc>
      </w:tr>
      <w:tr>
        <w:trPr>
          <w:trHeight w:val="40" w:hRule="atLeast"/>
        </w:trPr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  <w:u w:val="single"/>
              </w:rPr>
              <w:t>Obs</w:t>
            </w:r>
            <w:r>
              <w:rPr>
                <w:rFonts w:eastAsia="Verdana" w:cs="Verdana" w:ascii="Verdana" w:hAnsi="Verdana"/>
                <w:sz w:val="20"/>
                <w:szCs w:val="20"/>
              </w:rPr>
              <w:t xml:space="preserve">.: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eastAsia="Verdana" w:cs="Verdana" w:ascii="Verdana" w:hAnsi="Verdana"/>
                <w:sz w:val="20"/>
                <w:szCs w:val="20"/>
              </w:rPr>
              <w:t xml:space="preserve">1.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Para a aula de Artes, o material será solicitado ao longo do ano, conforme os projetos descritos no Plano de Aula do professor, que é socializado com os alunos.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A lista dos Livros de Literatura, que farão parte do “Projeto de Leitura”, será divulgada na segunda quinzena de março de 2018. Trabalharemos no primeiro trimestre com E-Book.</w:t>
            </w:r>
          </w:p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A aquisição dos livros digitalizados e impresso de Inglês  deverá ser adquirido no site da edebê -</w:t>
            </w: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 </w:t>
            </w:r>
            <w:hyperlink r:id="rId6">
              <w:r>
                <w:rPr>
                  <w:rStyle w:val="LinkdaInternet"/>
                  <w:rFonts w:eastAsia="Arial Narrow" w:cs="Arial Narrow" w:ascii="Arial Narrow" w:hAnsi="Arial Narrow"/>
                  <w:b/>
                  <w:color w:val="1155CC"/>
                  <w:sz w:val="20"/>
                  <w:szCs w:val="20"/>
                  <w:u w:val="single"/>
                </w:rPr>
                <w:t>www.loja.edebe.com.br</w:t>
              </w:r>
            </w:hyperlink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- a partir do dia 23/01/2018.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Outros materiais</w:t>
            </w:r>
          </w:p>
        </w:tc>
        <w:tc>
          <w:tcPr>
            <w:tcW w:w="9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ITENS RELACIONADOS FICARÃO COM O ALUNO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1.  Lápis,  borracha,  caneta,  cola, régua, apontador, compasso, transferidor.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 Uma calculadora simples.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 Uma cx. de lápis de cor com 12 lápis (Podem ser os mesmos do ano anterior).</w:t>
            </w:r>
          </w:p>
          <w:p>
            <w:pPr>
              <w:pStyle w:val="Normal"/>
              <w:tabs>
                <w:tab w:val="left" w:pos="188" w:leader="none"/>
              </w:tabs>
              <w:jc w:val="both"/>
              <w:rPr>
                <w:rFonts w:ascii="Arial Narrow" w:hAnsi="Arial Narrow" w:eastAsia="Arial Narrow" w:cs="Arial Narrow"/>
                <w:i/>
                <w:i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4.  Cadernos, preferencialmente pequenos, de 48 fls., para cada disciplina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 xml:space="preserve">: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Português, História, Geografia, Ciências, Artes, Ensino Religioso, Inglês  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>(Não será aceito caderno universitário).</w:t>
            </w:r>
          </w:p>
          <w:p>
            <w:pPr>
              <w:pStyle w:val="Normal"/>
              <w:tabs>
                <w:tab w:val="left" w:pos="188" w:leader="none"/>
              </w:tabs>
              <w:rPr>
                <w:rFonts w:ascii="Arial Narrow" w:hAnsi="Arial Narrow" w:eastAsia="Arial Narrow" w:cs="Arial Narrow"/>
                <w:i/>
                <w:i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5. Um caderno de 96 fls. pequeno 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 xml:space="preserve">(exclusivo para Matemática).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Um caderno de folhas quadriculadas para Matemática (48fls.).</w:t>
            </w:r>
          </w:p>
          <w:p>
            <w:pPr>
              <w:pStyle w:val="Normal"/>
              <w:tabs>
                <w:tab w:val="left" w:pos="188" w:leader="none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6. Uma pasta  portfólio com 50 plásticos para Educação Física (A mesma pasta utilizada no sexto ano. Esta pasta acompanhará o aluno até o nono ano).</w:t>
            </w:r>
          </w:p>
          <w:p>
            <w:pPr>
              <w:pStyle w:val="Normal"/>
              <w:tabs>
                <w:tab w:val="left" w:pos="188" w:leader="none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7. Uma pasta portfólio com 25 plásticos  para Artes Visuais. Os alunos que fizeram o sexto ano no Salesiano continuam com a mesma pasta utilizada em 2017.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8"/>
                <w:szCs w:val="8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Os dicionários, Geoatlas e Gramática da Língua Portuguesa utilizados  nos anos anteriores continuam valendo. Não precisa adquirir novo.  Todos podem ser baixados gratuitamente no tablet ou acessados pela internet.                </w:t>
            </w:r>
          </w:p>
        </w:tc>
      </w:tr>
    </w:tbl>
    <w:p>
      <w:pPr>
        <w:pStyle w:val="Normal"/>
        <w:rPr>
          <w:rFonts w:ascii="Verdana" w:hAnsi="Verdana" w:eastAsia="Verdana" w:cs="Verdana"/>
          <w:sz w:val="8"/>
          <w:szCs w:val="8"/>
        </w:rPr>
      </w:pPr>
      <w:r>
        <w:rPr>
          <w:rFonts w:eastAsia="Verdana" w:cs="Verdana" w:ascii="Verdana" w:hAnsi="Verdana"/>
          <w:sz w:val="8"/>
          <w:szCs w:val="8"/>
        </w:rPr>
      </w:r>
    </w:p>
    <w:tbl>
      <w:tblPr>
        <w:tblStyle w:val="a2"/>
        <w:tblW w:w="10866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06"/>
        <w:gridCol w:w="899"/>
        <w:gridCol w:w="1363"/>
        <w:gridCol w:w="977"/>
        <w:gridCol w:w="1080"/>
        <w:gridCol w:w="1245"/>
        <w:gridCol w:w="915"/>
        <w:gridCol w:w="1445"/>
        <w:gridCol w:w="1434"/>
      </w:tblGrid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Agenda</w:t>
            </w:r>
          </w:p>
        </w:tc>
        <w:tc>
          <w:tcPr>
            <w:tcW w:w="93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estudantes receberão uma agenda do colégio no início do ano letivo. Esta agenda o aluno deverá trazer diariamente para as aulas, para registrar seus compromissos de estudante e é o instrumento oficial de comunicação dos pais com os professores e coordenadores.</w:t>
            </w:r>
          </w:p>
        </w:tc>
      </w:tr>
      <w:tr>
        <w:trPr>
          <w:trHeight w:val="280" w:hRule="atLeast"/>
        </w:trPr>
        <w:tc>
          <w:tcPr>
            <w:tcW w:w="24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Horário da aula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>
        <w:trPr>
          <w:trHeight w:val="280" w:hRule="atLeast"/>
        </w:trPr>
        <w:tc>
          <w:tcPr>
            <w:tcW w:w="240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7h25min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9h55min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10h10min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11h50min</w:t>
            </w:r>
          </w:p>
        </w:tc>
      </w:tr>
      <w:tr>
        <w:trPr>
          <w:trHeight w:val="100" w:hRule="atLeast"/>
        </w:trPr>
        <w:tc>
          <w:tcPr>
            <w:tcW w:w="2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Início das aulas</w:t>
            </w:r>
          </w:p>
        </w:tc>
        <w:tc>
          <w:tcPr>
            <w:tcW w:w="8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15 DE FEVEREIRO DE 2018.</w:t>
            </w:r>
          </w:p>
        </w:tc>
      </w:tr>
    </w:tbl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COLÉGIO SALESIANO ITAJAÍ</w:t>
      </w:r>
    </w:p>
    <w:p>
      <w:pPr>
        <w:pStyle w:val="Normal"/>
        <w:tabs>
          <w:tab w:val="left" w:pos="2977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Fone: ( 047 ) 33903300 </w:t>
      </w:r>
    </w:p>
    <w:p>
      <w:pPr>
        <w:pStyle w:val="Normal"/>
        <w:tabs>
          <w:tab w:val="left" w:pos="2977" w:leader="none"/>
        </w:tabs>
        <w:jc w:val="center"/>
        <w:rPr/>
      </w:pPr>
      <w:hyperlink r:id="rId7">
        <w:r>
          <w:rPr>
            <w:rStyle w:val="LinkdaInternet"/>
            <w:rFonts w:eastAsia="Arial" w:cs="Arial" w:ascii="Arial" w:hAnsi="Arial"/>
            <w:color w:val="0000FF"/>
            <w:sz w:val="22"/>
            <w:szCs w:val="22"/>
            <w:u w:val="single"/>
          </w:rPr>
          <w:t>http://www.salesianoitajai.g12.br</w:t>
        </w:r>
      </w:hyperlink>
    </w:p>
    <w:p>
      <w:pPr>
        <w:pStyle w:val="Ttulo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E-mail:colegio@salesianoitajai.g12.br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drawing>
          <wp:inline distT="0" distB="0" distL="0" distR="0">
            <wp:extent cx="861060" cy="1157605"/>
            <wp:effectExtent l="0" t="0" r="0" b="0"/>
            <wp:docPr id="9" name="image8.png" descr="Logo Salesiano - 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 descr="Logo Salesiano - 2017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3665" simplePos="0" locked="0" layoutInCell="1" allowOverlap="1" relativeHeight="4" wp14:anchorId="59F7D714">
                <wp:simplePos x="0" y="0"/>
                <wp:positionH relativeFrom="margin">
                  <wp:posOffset>1275715</wp:posOffset>
                </wp:positionH>
                <wp:positionV relativeFrom="paragraph">
                  <wp:posOffset>635</wp:posOffset>
                </wp:positionV>
                <wp:extent cx="4563110" cy="1181735"/>
                <wp:effectExtent l="0" t="0" r="9525" b="0"/>
                <wp:wrapSquare wrapText="bothSides"/>
                <wp:docPr id="7" name="Retângu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640" cy="118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/>
                                <w:sz w:val="28"/>
                              </w:rPr>
                              <w:t>Livros e materiais para 2018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2"/>
                              </w:rPr>
                              <w:t>8º ano - EF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9" fillcolor="white" stroked="f" style="position:absolute;margin-left:100.45pt;margin-top:0pt;width:359.2pt;height:92.95pt;mso-position-horizontal-relative:margin" wp14:anchorId="59F7D714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/>
                          <w:sz w:val="28"/>
                        </w:rPr>
                        <w:t>Livros e materiais para 2018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2"/>
                        </w:rPr>
                        <w:t xml:space="preserve">               </w:t>
                      </w: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2"/>
                        </w:rPr>
                        <w:t>8º ano - EF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72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720" w:hanging="0"/>
        <w:jc w:val="center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a3"/>
        <w:tblW w:w="10866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06"/>
        <w:gridCol w:w="9359"/>
      </w:tblGrid>
      <w:tr>
        <w:trPr/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4"/>
              <w:rPr/>
            </w:pPr>
            <w:r>
              <w:rPr/>
              <w:t>Livros Digitalizados da EDEBÊ</w:t>
            </w:r>
            <w:r>
              <w:rPr>
                <w:u w:val="none"/>
              </w:rPr>
              <w:t xml:space="preserve"> </w:t>
            </w:r>
          </w:p>
          <w:p>
            <w:pPr>
              <w:pStyle w:val="Ttulo3"/>
              <w:rPr/>
            </w:pPr>
            <w:bookmarkStart w:id="4" w:name="_qmqdipfwru7k"/>
            <w:bookmarkEnd w:id="4"/>
            <w:r>
              <w:rPr/>
              <w:t xml:space="preserve">Português, Matemática, História, Geografia, Ciências, Ensino Religioso. </w:t>
            </w:r>
          </w:p>
          <w:p>
            <w:pPr>
              <w:pStyle w:val="Ttulo3"/>
              <w:rPr/>
            </w:pPr>
            <w:bookmarkStart w:id="5" w:name="_py4svum6ce2m"/>
            <w:bookmarkEnd w:id="5"/>
            <w:r>
              <w:rPr/>
              <w:t>Os mesmos livros acima serão disponibilizados pelo colégio, na versão impressa, para uso em sala, na biblioteca de cada sala de aula.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>
                <w:rFonts w:ascii="Arial Narrow" w:hAnsi="Arial Narrow" w:eastAsia="Arial Narrow" w:cs="Arial Narrow"/>
              </w:rPr>
            </w:pPr>
            <w:bookmarkStart w:id="6" w:name="_k7biwfatn9ch"/>
            <w:bookmarkEnd w:id="6"/>
            <w:r>
              <w:rPr/>
              <w:t>Inglês - O livro de Inglês será retirado no Colégio a partir do dia 02 de fevereiro.</w:t>
            </w:r>
          </w:p>
        </w:tc>
      </w:tr>
      <w:tr>
        <w:trPr>
          <w:trHeight w:val="560" w:hRule="atLeast"/>
        </w:trPr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>O aluno deverá trazer para as aulas um dos dispositivos eletrônicos relacionados a seguir: tablet, iPad, notebook ou netbook. O dispositivo deverá atender às especificações mínimas, conforme orientação no verso.</w:t>
            </w:r>
          </w:p>
        </w:tc>
      </w:tr>
      <w:tr>
        <w:trPr/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  <w:u w:val="single"/>
              </w:rPr>
              <w:t>Obs</w:t>
            </w:r>
            <w:r>
              <w:rPr>
                <w:rFonts w:eastAsia="Verdana" w:cs="Verdana" w:ascii="Verdana" w:hAnsi="Verdana"/>
                <w:sz w:val="20"/>
                <w:szCs w:val="20"/>
              </w:rPr>
              <w:t xml:space="preserve">.: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eastAsia="Verdana" w:cs="Verdana" w:ascii="Verdana" w:hAnsi="Verdana"/>
                <w:sz w:val="20"/>
                <w:szCs w:val="20"/>
              </w:rPr>
              <w:t xml:space="preserve">1.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Para a aula de Artes, o material será solicitado ao longo do ano, conforme os projetos descritos no Plano de Aula do professor, que é socializado com os alunos.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A lista dos Livros de Literatura, que farão parte do “Projeto de Leitura”, será divulgada na segunda quinzena de março de 2018. Trabalharemos no primeiro trimestre com E-Book.</w:t>
            </w:r>
          </w:p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A aquisição dos livros digitalizados e impresso de Inglês  deverá ser adquirido no site da edebê -</w:t>
            </w: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 </w:t>
            </w:r>
            <w:hyperlink r:id="rId9">
              <w:r>
                <w:rPr>
                  <w:rStyle w:val="LinkdaInternet"/>
                  <w:rFonts w:eastAsia="Arial Narrow" w:cs="Arial Narrow" w:ascii="Arial Narrow" w:hAnsi="Arial Narrow"/>
                  <w:b/>
                  <w:color w:val="1155CC"/>
                  <w:sz w:val="20"/>
                  <w:szCs w:val="20"/>
                  <w:u w:val="single"/>
                </w:rPr>
                <w:t>www.loja.edebe.com.br</w:t>
              </w:r>
            </w:hyperlink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- a partir do dia 23/01/2018.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Outros materiais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ITENS RELACIONADOS FICARÃO COM O ALUNO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1. Lápis, borracha, caneta, cola, régua graduada, transferidor, compasso, fita métrica simples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Uma cx. de lápis de cor de doze cores (Podem ser os do ano anterior).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i/>
                <w:i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3.Cadernos, preferencialmente pequenos, de 48 fls., para cada disciplina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 xml:space="preserve">: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História, Geografia, Ciências, Artes, Ensino Religioso, Inglês.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i/>
                <w:i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4. Um caderno de 96 fls. Pequeno, exclusivo para Matemática.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5. Um caderno de 96 folhas, grande, exclusivo para Português.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6. Uma calculadora simples com a tecla para raiz  quadrada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0" t="0" r="0" b="0"/>
                  <wp:docPr id="10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)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7. Uma pasta  portfólio com 20 plásticos para Educação Física (A mesma pasta utilizada no sexto  e sétimo ano. Esta pasta acompanhará o aluno até o nono ano).</w:t>
            </w:r>
          </w:p>
          <w:p>
            <w:pPr>
              <w:pStyle w:val="Normal"/>
              <w:tabs>
                <w:tab w:val="left" w:pos="188" w:leader="none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8. Uma pasta portfólio com 25 plásticos para Artes Visuais. Os alunos que fizeram o sétimo ano no Salesiano continuam com a mesma pasta utilizada em 2017.</w:t>
            </w:r>
          </w:p>
          <w:p>
            <w:pPr>
              <w:pStyle w:val="Normal"/>
              <w:tabs>
                <w:tab w:val="left" w:pos="188" w:leader="none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9. Uma pasta elástico para portfólio das redações em Língua Portuguesa.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Os dicionários, Geoatlas e Gramática da Língua Portuguesa utilizados nos anos anteriores continuam valendo. Não precisa adquirir novo.  Todos podem ser baixados gratuitamente no tablet ou acessados pela internet.                  </w:t>
            </w:r>
          </w:p>
        </w:tc>
      </w:tr>
    </w:tbl>
    <w:p>
      <w:pPr>
        <w:pStyle w:val="Normal"/>
        <w:rPr>
          <w:rFonts w:ascii="Verdana" w:hAnsi="Verdana" w:eastAsia="Verdana" w:cs="Verdana"/>
          <w:sz w:val="8"/>
          <w:szCs w:val="8"/>
        </w:rPr>
      </w:pPr>
      <w:r>
        <w:rPr>
          <w:rFonts w:eastAsia="Verdana" w:cs="Verdana" w:ascii="Verdana" w:hAnsi="Verdana"/>
          <w:sz w:val="8"/>
          <w:szCs w:val="8"/>
        </w:rPr>
      </w:r>
    </w:p>
    <w:tbl>
      <w:tblPr>
        <w:tblStyle w:val="a4"/>
        <w:tblW w:w="10866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06"/>
        <w:gridCol w:w="899"/>
        <w:gridCol w:w="1215"/>
        <w:gridCol w:w="1020"/>
        <w:gridCol w:w="1050"/>
        <w:gridCol w:w="1215"/>
        <w:gridCol w:w="1080"/>
        <w:gridCol w:w="1445"/>
        <w:gridCol w:w="1434"/>
      </w:tblGrid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Agenda</w:t>
            </w:r>
          </w:p>
        </w:tc>
        <w:tc>
          <w:tcPr>
            <w:tcW w:w="93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estudantes receberão uma agenda do colégio no início do ano letivo. Esta agenda o aluno deverá trazer diariamente para as aulas, para registrar seus compromissos de estudante e é  o instrumento oficial de comunicação dos pais com os professores e coordenadores.</w:t>
            </w:r>
          </w:p>
        </w:tc>
      </w:tr>
      <w:tr>
        <w:trPr>
          <w:trHeight w:val="280" w:hRule="atLeast"/>
        </w:trPr>
        <w:tc>
          <w:tcPr>
            <w:tcW w:w="24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Horário da aula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>
        <w:trPr>
          <w:trHeight w:val="280" w:hRule="atLeast"/>
        </w:trPr>
        <w:tc>
          <w:tcPr>
            <w:tcW w:w="240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7h25min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9h55min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10h10min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11h50min</w:t>
            </w:r>
          </w:p>
        </w:tc>
      </w:tr>
      <w:tr>
        <w:trPr>
          <w:trHeight w:val="500" w:hRule="atLeast"/>
        </w:trPr>
        <w:tc>
          <w:tcPr>
            <w:tcW w:w="2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Início das aulas</w:t>
            </w:r>
          </w:p>
        </w:tc>
        <w:tc>
          <w:tcPr>
            <w:tcW w:w="8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15 DE FEVEREIRO DE 2018.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COLÉGIO SALESIANO ITAJAÍ</w:t>
      </w:r>
    </w:p>
    <w:p>
      <w:pPr>
        <w:pStyle w:val="Normal"/>
        <w:tabs>
          <w:tab w:val="left" w:pos="2977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Fone: ( 047 ) 33903300 </w:t>
      </w:r>
    </w:p>
    <w:p>
      <w:pPr>
        <w:pStyle w:val="Normal"/>
        <w:tabs>
          <w:tab w:val="left" w:pos="2977" w:leader="none"/>
        </w:tabs>
        <w:jc w:val="center"/>
        <w:rPr/>
      </w:pPr>
      <w:hyperlink r:id="rId11">
        <w:r>
          <w:rPr>
            <w:rStyle w:val="LinkdaInternet"/>
            <w:rFonts w:eastAsia="Arial" w:cs="Arial" w:ascii="Arial" w:hAnsi="Arial"/>
            <w:color w:val="0000FF"/>
            <w:sz w:val="22"/>
            <w:szCs w:val="22"/>
            <w:u w:val="single"/>
          </w:rPr>
          <w:t>http://www.salesianoitajai.g12.br</w:t>
        </w:r>
      </w:hyperlink>
    </w:p>
    <w:p>
      <w:pPr>
        <w:pStyle w:val="Ttulo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E-mail:colegio@salesianoitajai.g12.br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drawing>
          <wp:inline distT="0" distB="0" distL="0" distR="0">
            <wp:extent cx="861060" cy="1157605"/>
            <wp:effectExtent l="0" t="0" r="0" b="0"/>
            <wp:docPr id="13" name="image12.png" descr="Logo Salesiano - 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png" descr="Logo Salesiano - 2017-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5" wp14:anchorId="06DFEFB0">
                <wp:simplePos x="0" y="0"/>
                <wp:positionH relativeFrom="margin">
                  <wp:posOffset>1695450</wp:posOffset>
                </wp:positionH>
                <wp:positionV relativeFrom="paragraph">
                  <wp:posOffset>85725</wp:posOffset>
                </wp:positionV>
                <wp:extent cx="3772535" cy="1033780"/>
                <wp:effectExtent l="0" t="0" r="0" b="0"/>
                <wp:wrapSquare wrapText="bothSides"/>
                <wp:docPr id="11" name="Retângu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10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/>
                                <w:sz w:val="28"/>
                              </w:rPr>
                              <w:t>Livros e materiais para 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2"/>
                              </w:rPr>
                              <w:t>9º ano - EF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8" fillcolor="white" stroked="f" style="position:absolute;margin-left:133.5pt;margin-top:6.75pt;width:296.95pt;height:81.3pt;mso-position-horizontal-relative:margin" wp14:anchorId="06DFEFB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/>
                          <w:sz w:val="28"/>
                        </w:rPr>
                        <w:t>Livros e materiais para 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2"/>
                        </w:rPr>
                        <w:t>9º ano - EF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720" w:hanging="0"/>
        <w:jc w:val="center"/>
        <w:rPr/>
      </w:pPr>
      <w:r>
        <w:rPr/>
      </w:r>
    </w:p>
    <w:p>
      <w:pPr>
        <w:pStyle w:val="Ttulo1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rPr>
          <w:rFonts w:ascii="Verdana" w:hAnsi="Verdana" w:eastAsia="Verdana" w:cs="Verdana"/>
          <w:sz w:val="8"/>
          <w:szCs w:val="8"/>
        </w:rPr>
      </w:pPr>
      <w:r>
        <w:rPr>
          <w:rFonts w:eastAsia="Verdana" w:cs="Verdana" w:ascii="Verdana" w:hAnsi="Verdana"/>
          <w:sz w:val="8"/>
          <w:szCs w:val="8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a5"/>
        <w:tblW w:w="10815" w:type="dxa"/>
        <w:jc w:val="left"/>
        <w:tblInd w:w="-4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40"/>
        <w:gridCol w:w="9374"/>
      </w:tblGrid>
      <w:tr>
        <w:trPr/>
        <w:tc>
          <w:tcPr>
            <w:tcW w:w="10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4"/>
              <w:rPr/>
            </w:pPr>
            <w:r>
              <w:rPr/>
              <w:t>Livros Digitalizados da edebê</w:t>
            </w:r>
          </w:p>
          <w:p>
            <w:pPr>
              <w:pStyle w:val="Ttulo4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Português, Matemática, História, Geografia, Ciências, </w:t>
            </w:r>
          </w:p>
          <w:p>
            <w:pPr>
              <w:pStyle w:val="Ttulo4"/>
              <w:rPr>
                <w:u w:val="none"/>
              </w:rPr>
            </w:pPr>
            <w:r>
              <w:rPr>
                <w:u w:val="none"/>
              </w:rPr>
              <w:t xml:space="preserve">Ensino Religioso. </w:t>
            </w:r>
          </w:p>
          <w:p>
            <w:pPr>
              <w:pStyle w:val="Ttulo3"/>
              <w:rPr/>
            </w:pPr>
            <w:bookmarkStart w:id="7" w:name="_oyw9d4p9d9vn"/>
            <w:bookmarkEnd w:id="7"/>
            <w:r>
              <w:rPr/>
              <w:t>Os mesmos livros acima serão disponibilizados pelo colégio, na versão impressa, para uso em sala, na biblioteca de cada sala de aula.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10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>
                <w:rFonts w:ascii="Arial Narrow" w:hAnsi="Arial Narrow" w:eastAsia="Arial Narrow" w:cs="Arial Narrow"/>
              </w:rPr>
            </w:pPr>
            <w:bookmarkStart w:id="8" w:name="_k0ig6c7aq8xf"/>
            <w:bookmarkEnd w:id="8"/>
            <w:r>
              <w:rPr/>
              <w:t>Inglês - O livro de Inglês será retirado no Colégio a partir do dia 02 de fevereiro.</w:t>
            </w:r>
          </w:p>
        </w:tc>
      </w:tr>
      <w:tr>
        <w:trPr>
          <w:trHeight w:val="1200" w:hRule="atLeast"/>
        </w:trPr>
        <w:tc>
          <w:tcPr>
            <w:tcW w:w="10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>O aluno deverá trazer para as aulas um dos dispositivos eletrônicos relacionados a seguir: tablet, iPad, notebook ou netbook. O dispositivo deverá atender às especificações mínimas, conforme orientação no verso.</w:t>
            </w:r>
          </w:p>
        </w:tc>
      </w:tr>
      <w:tr>
        <w:trPr/>
        <w:tc>
          <w:tcPr>
            <w:tcW w:w="10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  <w:u w:val="single"/>
              </w:rPr>
              <w:t>Obs</w:t>
            </w:r>
            <w:r>
              <w:rPr>
                <w:rFonts w:eastAsia="Verdana" w:cs="Verdana" w:ascii="Verdana" w:hAnsi="Verdana"/>
                <w:sz w:val="20"/>
                <w:szCs w:val="20"/>
              </w:rPr>
              <w:t xml:space="preserve">.: 1.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Para a aula de Artes, o material será solicitado ao longo do ano, conforme os projetos descritos no Plano de Aula do professor, que é socializado com os alunos.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A lista dos Livros de Literatura, que farão parte do “Projeto de Leitura”, será divulgada na segunda quinzena de março de 2018. Trabalharemos no primeiro trimestre com E-Book.</w:t>
            </w:r>
          </w:p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A aquisição dos livros digitalizados e impresso de Inglês  deverá ser adquirido no site da edebê -</w:t>
            </w: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 </w:t>
            </w:r>
            <w:hyperlink r:id="rId13">
              <w:r>
                <w:rPr>
                  <w:rStyle w:val="LinkdaInternet"/>
                  <w:rFonts w:eastAsia="Arial Narrow" w:cs="Arial Narrow" w:ascii="Arial Narrow" w:hAnsi="Arial Narrow"/>
                  <w:b/>
                  <w:color w:val="1155CC"/>
                  <w:sz w:val="20"/>
                  <w:szCs w:val="20"/>
                  <w:u w:val="single"/>
                </w:rPr>
                <w:t>www.loja.edebe.com.br</w:t>
              </w:r>
            </w:hyperlink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- a partir do dia 23/01/2018.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Outros materiais</w:t>
            </w:r>
          </w:p>
        </w:tc>
        <w:tc>
          <w:tcPr>
            <w:tcW w:w="9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1. Lápis, borracha, caneta, cola, régua graduada (30 cm), lápis de cor (podendo ser os mesmos dos anos anteriores).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2. Uma caixa de lápis de cor com no mínimo 12 cores.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Uma calculadora simples com a tecla para raiz quadrada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drawing>
                <wp:inline distT="0" distB="0" distL="0" distR="0">
                  <wp:extent cx="170180" cy="191135"/>
                  <wp:effectExtent l="0" t="0" r="0" b="0"/>
                  <wp:docPr id="14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).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4. Tabela Periódica (Sugerimos a do Professor J. C. Gonçalves).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5. Cadernos, preferencialmente pequenos, de 48 fls., para cada disciplina</w:t>
            </w: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 xml:space="preserve">: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História, Geografia, Ciências, Artes, Ensino Religioso, Inglês.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6. Caderno grande de 100 folhas para Matemática e outro para Português.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i/>
                <w:sz w:val="20"/>
                <w:szCs w:val="20"/>
              </w:rPr>
              <w:t>8</w:t>
            </w:r>
            <w:ins w:id="0" w:author="Mariana Ferret" w:date="2017-06-26T11:49:00Z">
              <w:r>
                <w:rPr>
                  <w:rFonts w:eastAsia="Arial Narrow" w:cs="Arial Narrow" w:ascii="Arial Narrow" w:hAnsi="Arial Narrow"/>
                  <w:i/>
                  <w:sz w:val="20"/>
                  <w:szCs w:val="20"/>
                </w:rPr>
                <w:t xml:space="preserve">. </w:t>
              </w:r>
            </w:ins>
            <w:r>
              <w:rPr>
                <w:rFonts w:eastAsia="Arial Narrow" w:cs="Arial Narrow" w:ascii="Arial Narrow" w:hAnsi="Arial Narrow"/>
                <w:sz w:val="20"/>
                <w:szCs w:val="20"/>
              </w:rPr>
              <w:t>Uma pasta portfólio com 25 plásticos  para Artes Visuais. Os alunos que fizeram o oitavo ano no Salesiano continuam com a mesma pasta utilizada em 2017.</w:t>
            </w:r>
          </w:p>
          <w:p>
            <w:pPr>
              <w:pStyle w:val="Normal"/>
              <w:tabs>
                <w:tab w:val="left" w:pos="188" w:leader="none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9. Uma pasta elástico para portfólio das redações em Língua Portuguesa.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10. Guarda pó (jaleco branco) - manga comprida, qualquer tipo de tecido, para as aulas de Laboratório. Lembra de gravar o nome. </w:t>
            </w:r>
          </w:p>
          <w:p>
            <w:pPr>
              <w:pStyle w:val="Normal"/>
              <w:rPr>
                <w:rFonts w:ascii="Verdana" w:hAnsi="Verdana" w:eastAsia="Verdana" w:cs="Verdana"/>
                <w:sz w:val="8"/>
                <w:szCs w:val="8"/>
              </w:rPr>
            </w:pPr>
            <w:r>
              <w:rPr>
                <w:rFonts w:eastAsia="Verdana" w:cs="Verdana" w:ascii="Verdana" w:hAnsi="Verdana"/>
                <w:sz w:val="8"/>
                <w:szCs w:val="8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Os dicionários, Geoatlas e Gramática da Língua Portuguesa utilizados nos anos anteriores continuam valendo. Não precisa adquirir novo.  Todos podem ser baixados gratuitamente no tablet ou acessados pela internet.                  </w:t>
            </w:r>
          </w:p>
        </w:tc>
      </w:tr>
    </w:tbl>
    <w:p>
      <w:pPr>
        <w:pStyle w:val="Normal"/>
        <w:rPr>
          <w:rFonts w:ascii="Verdana" w:hAnsi="Verdana" w:eastAsia="Verdana" w:cs="Verdana"/>
          <w:sz w:val="2"/>
          <w:szCs w:val="2"/>
        </w:rPr>
      </w:pPr>
      <w:r>
        <w:rPr>
          <w:rFonts w:eastAsia="Verdana" w:cs="Verdana" w:ascii="Verdana" w:hAnsi="Verdana"/>
          <w:sz w:val="2"/>
          <w:szCs w:val="2"/>
        </w:rPr>
      </w:r>
    </w:p>
    <w:tbl>
      <w:tblPr>
        <w:tblStyle w:val="a6"/>
        <w:tblW w:w="11198" w:type="dxa"/>
        <w:jc w:val="left"/>
        <w:tblInd w:w="-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33"/>
        <w:gridCol w:w="902"/>
        <w:gridCol w:w="1726"/>
        <w:gridCol w:w="881"/>
        <w:gridCol w:w="973"/>
        <w:gridCol w:w="1021"/>
        <w:gridCol w:w="1410"/>
        <w:gridCol w:w="1036"/>
        <w:gridCol w:w="1814"/>
      </w:tblGrid>
      <w:tr>
        <w:trPr/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Agenda</w:t>
            </w:r>
          </w:p>
        </w:tc>
        <w:tc>
          <w:tcPr>
            <w:tcW w:w="97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estudantes receberão uma agenda do colégio no início do ano letivo. Esta agenda o aluno deverá trazer diariamente para as aulas, para registrar seus compromissos de estudante e é  o instrumento oficial de comunicação dos pais com os professores e coordenadores.</w:t>
            </w:r>
          </w:p>
        </w:tc>
      </w:tr>
      <w:tr>
        <w:trPr>
          <w:trHeight w:val="280" w:hRule="atLeast"/>
        </w:trPr>
        <w:tc>
          <w:tcPr>
            <w:tcW w:w="23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Horário da aula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>
        <w:trPr>
          <w:trHeight w:val="280" w:hRule="atLeast"/>
        </w:trPr>
        <w:tc>
          <w:tcPr>
            <w:tcW w:w="233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7h25min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9h55min                            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10h10min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11h50min</w:t>
            </w:r>
          </w:p>
        </w:tc>
      </w:tr>
      <w:tr>
        <w:trPr>
          <w:trHeight w:val="380" w:hRule="atLeast"/>
        </w:trPr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Início das aulas</w:t>
            </w:r>
          </w:p>
        </w:tc>
        <w:tc>
          <w:tcPr>
            <w:tcW w:w="88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15 DE FEVEREIRO DE 2018.</w:t>
            </w:r>
          </w:p>
        </w:tc>
      </w:tr>
    </w:tbl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COLÉGIO SALESIANO ITAJAÍ</w:t>
      </w:r>
    </w:p>
    <w:p>
      <w:pPr>
        <w:pStyle w:val="Normal"/>
        <w:tabs>
          <w:tab w:val="left" w:pos="2977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Fone: ( 047 ) 33903300 </w:t>
      </w:r>
    </w:p>
    <w:p>
      <w:pPr>
        <w:pStyle w:val="Normal"/>
        <w:tabs>
          <w:tab w:val="left" w:pos="2977" w:leader="none"/>
        </w:tabs>
        <w:jc w:val="center"/>
        <w:rPr/>
      </w:pPr>
      <w:hyperlink r:id="rId15">
        <w:r>
          <w:rPr>
            <w:rStyle w:val="LinkdaInternet"/>
            <w:rFonts w:eastAsia="Arial" w:cs="Arial" w:ascii="Arial" w:hAnsi="Arial"/>
            <w:color w:val="0000FF"/>
            <w:sz w:val="22"/>
            <w:szCs w:val="22"/>
            <w:u w:val="single"/>
          </w:rPr>
          <w:t>http://www.salesianoitajai.g12.br</w:t>
        </w:r>
      </w:hyperlink>
    </w:p>
    <w:p>
      <w:pPr>
        <w:pStyle w:val="Ttulo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E-mail:colegio@salesianoitajai.g12.br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832485" cy="1095375"/>
            <wp:effectExtent l="0" t="0" r="0" b="0"/>
            <wp:docPr id="17" name="image14.png" descr="Logo Salesiano - 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4.png" descr="Logo Salesiano - 2017-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6" wp14:anchorId="6200D262">
                <wp:simplePos x="0" y="0"/>
                <wp:positionH relativeFrom="margin">
                  <wp:posOffset>1781175</wp:posOffset>
                </wp:positionH>
                <wp:positionV relativeFrom="paragraph">
                  <wp:posOffset>109220</wp:posOffset>
                </wp:positionV>
                <wp:extent cx="3772535" cy="805815"/>
                <wp:effectExtent l="0" t="0" r="0" b="0"/>
                <wp:wrapNone/>
                <wp:docPr id="15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80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/>
                                <w:sz w:val="28"/>
                              </w:rPr>
                              <w:t>Livros e materiais para 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6"/>
                              </w:rPr>
                              <w:t>1º ano - EM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f" style="position:absolute;margin-left:140.25pt;margin-top:8.6pt;width:296.95pt;height:63.35pt;mso-position-horizontal-relative:margin" wp14:anchorId="6200D26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/>
                          <w:sz w:val="28"/>
                        </w:rPr>
                        <w:t>Livros e materiais para 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6"/>
                        </w:rPr>
                        <w:t>1º ano - EM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7"/>
        <w:tblW w:w="10866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06"/>
        <w:gridCol w:w="9359"/>
      </w:tblGrid>
      <w:tr>
        <w:trPr/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tulo4"/>
              <w:rPr/>
            </w:pPr>
            <w:r>
              <w:rPr/>
              <w:t>Livros Digitalizados da edebê</w:t>
            </w:r>
            <w:r>
              <w:rPr>
                <w:u w:val="none"/>
              </w:rPr>
              <w:t xml:space="preserve"> </w:t>
            </w:r>
          </w:p>
          <w:p>
            <w:pPr>
              <w:pStyle w:val="Ttulo1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Português, Matemática, História, Geografia, Ensino Religioso, Química, Física, Biologia.  </w:t>
            </w:r>
          </w:p>
          <w:p>
            <w:pPr>
              <w:pStyle w:val="Ttulo1"/>
              <w:rPr/>
            </w:pPr>
            <w:bookmarkStart w:id="9" w:name="_xhr4e1tqht4g"/>
            <w:bookmarkEnd w:id="9"/>
            <w:r>
              <w:rPr>
                <w:rFonts w:eastAsia="Verdana" w:cs="Verdana" w:ascii="Verdana" w:hAnsi="Verdana"/>
                <w:sz w:val="22"/>
                <w:szCs w:val="22"/>
              </w:rPr>
              <w:t>Os mesmos livros acima serão disponibilizados pelo colégio, na versão impressa, para uso em sala, na biblioteca de cada sala de aula.</w:t>
            </w:r>
            <w:r>
              <w:rPr>
                <w:rFonts w:eastAsia="Verdana" w:cs="Verdana" w:ascii="Verdana" w:hAnsi="Verdana"/>
                <w:b w:val="false"/>
              </w:rPr>
              <w:t xml:space="preserve">  </w:t>
            </w:r>
          </w:p>
        </w:tc>
      </w:tr>
      <w:tr>
        <w:trPr>
          <w:trHeight w:val="560" w:hRule="atLeast"/>
        </w:trPr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>O aluno deverá trazer para as aulas um dos dispositivos eletrônicos relacionados a seguir: tablet, iPad, notebook ou netbook. O dispositivo deverá atender às especificações mínimas, conforme orientação no verso.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 xml:space="preserve"> </w:t>
            </w:r>
            <w:r>
              <w:rPr>
                <w:rFonts w:eastAsia="Verdana" w:cs="Verdana" w:ascii="Verdana" w:hAnsi="Verdana"/>
                <w:b/>
              </w:rPr>
              <w:t>Espanhol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Será trabalhado com material do colégio. 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Inglês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color w:val="FF0000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 xml:space="preserve">Four Corners – Cambridge – 1º ano – EM. 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Deverá ser comprado no colégio a partir do 02 de fevereiro de 2018.</w:t>
            </w:r>
            <w:r>
              <w:rPr>
                <w:rFonts w:eastAsia="Arial Narrow" w:cs="Arial Narrow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Obs.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1.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Para a aula de Artes, o material será solicitado ao longo do ano, conforme os projetos descritos no Plano de Aula do professor, que é socializado com os alunos.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A lista dos Livros de Literatura, que farão parte do “Projeto de Leitura”, será divulgada na segunda quinzena de março de 2018.</w:t>
            </w:r>
          </w:p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A aquisição dos livros digitalizados  deverá ser adquirido no site da edebê -</w:t>
            </w: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 </w:t>
            </w:r>
            <w:hyperlink r:id="rId17">
              <w:r>
                <w:rPr>
                  <w:rStyle w:val="LinkdaInternet"/>
                  <w:rFonts w:eastAsia="Arial Narrow" w:cs="Arial Narrow" w:ascii="Arial Narrow" w:hAnsi="Arial Narrow"/>
                  <w:b/>
                  <w:color w:val="1155CC"/>
                  <w:sz w:val="20"/>
                  <w:szCs w:val="20"/>
                  <w:u w:val="single"/>
                </w:rPr>
                <w:t>www.loja.edebe.com.br</w:t>
              </w:r>
            </w:hyperlink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- a partir do dia 23/01/2018.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Outros materiais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1. Calculadora simples (observar se possui raiz quadrada -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tecla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drawing>
                <wp:inline distT="0" distB="0" distL="0" distR="0">
                  <wp:extent cx="170180" cy="191135"/>
                  <wp:effectExtent l="0" t="0" r="0" b="0"/>
                  <wp:docPr id="18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)   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2. Caderno para todas as disciplinas. Necessariamente um deverá ser de  96 folhas grandes, quadriculadas, para Matemática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Tabela periódica  (sugerimos a do Prof. J. C. Gonçalves).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4. Guarda pó (jaleco branco) - manga comprida, qualquer tipo de tecido, para as aulas de Laboratório. Lembra de gravar o nome.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5. Uma régua de 30 cm.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Os dicionários, Geoatlas e Gramática da Língua Portuguesa utilizados nos anos anteriores continuam valendo. Não precisa adquirir novo.  Todos podem ser baixados gratuitamente no tablet ou acessados pela internet.                  </w:t>
            </w:r>
          </w:p>
        </w:tc>
      </w:tr>
    </w:tbl>
    <w:p>
      <w:pPr>
        <w:pStyle w:val="Normal"/>
        <w:rPr>
          <w:rFonts w:ascii="Verdana" w:hAnsi="Verdana" w:eastAsia="Verdana" w:cs="Verdana"/>
          <w:sz w:val="2"/>
          <w:szCs w:val="2"/>
        </w:rPr>
      </w:pPr>
      <w:r>
        <w:rPr>
          <w:rFonts w:eastAsia="Verdana" w:cs="Verdana" w:ascii="Verdana" w:hAnsi="Verdana"/>
          <w:sz w:val="2"/>
          <w:szCs w:val="2"/>
        </w:rPr>
      </w:r>
    </w:p>
    <w:tbl>
      <w:tblPr>
        <w:tblStyle w:val="a8"/>
        <w:tblW w:w="10869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05"/>
        <w:gridCol w:w="2025"/>
        <w:gridCol w:w="1140"/>
        <w:gridCol w:w="1290"/>
        <w:gridCol w:w="990"/>
        <w:gridCol w:w="1290"/>
        <w:gridCol w:w="825"/>
        <w:gridCol w:w="1802"/>
      </w:tblGrid>
      <w:tr>
        <w:trPr>
          <w:trHeight w:val="560" w:hRule="atLeast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Agenda</w:t>
            </w: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estudantes receberão uma agenda do colégio no início do ano letivo. Esta agenda o aluno deverá trazer diariamente para as aulas, para registrar seus compromissos de estudante e é  o instrumento oficial de comunicação dos pais com os professores e coordenadores.</w:t>
            </w:r>
          </w:p>
        </w:tc>
      </w:tr>
      <w:tr>
        <w:trPr>
          <w:trHeight w:val="280" w:hRule="atLeast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Horário da aula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1ª aula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2ª aula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RECREIO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3ª aula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4ª aula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5º aula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Término das aulas </w:t>
            </w:r>
          </w:p>
        </w:tc>
      </w:tr>
      <w:tr>
        <w:trPr>
          <w:trHeight w:val="280" w:hRule="atLeast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7h25min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8h15min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9h05min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9h20min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10h10min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11h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11h50min</w:t>
            </w:r>
          </w:p>
        </w:tc>
      </w:tr>
      <w:tr>
        <w:trPr>
          <w:trHeight w:val="560" w:hRule="atLeast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Início das aulas</w:t>
            </w: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15 DE FEVEREIRO DE 2018.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COLÉGIO SALESIANO ITAJAÍ</w:t>
      </w:r>
    </w:p>
    <w:p>
      <w:pPr>
        <w:pStyle w:val="Normal"/>
        <w:tabs>
          <w:tab w:val="left" w:pos="2977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Fone: ( 047 ) 33903300</w:t>
      </w:r>
    </w:p>
    <w:p>
      <w:pPr>
        <w:pStyle w:val="Normal"/>
        <w:tabs>
          <w:tab w:val="left" w:pos="2977" w:leader="none"/>
        </w:tabs>
        <w:jc w:val="center"/>
        <w:rPr/>
      </w:pPr>
      <w:hyperlink r:id="rId19">
        <w:r>
          <w:rPr>
            <w:rStyle w:val="LinkdaInternet"/>
            <w:rFonts w:eastAsia="Arial" w:cs="Arial" w:ascii="Arial" w:hAnsi="Arial"/>
            <w:color w:val="0000FF"/>
            <w:u w:val="single"/>
          </w:rPr>
          <w:t>http://www.salesianoitajai.g12.br</w:t>
        </w:r>
      </w:hyperlink>
    </w:p>
    <w:p>
      <w:pPr>
        <w:pStyle w:val="Ttulo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E-mail:colegio@salesianoitajai.g12.br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drawing>
          <wp:inline distT="0" distB="0" distL="0" distR="0">
            <wp:extent cx="842645" cy="1162050"/>
            <wp:effectExtent l="0" t="0" r="0" b="0"/>
            <wp:docPr id="21" name="image3.png" descr="Logo Salesiano - 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 descr="Logo Salesiano - 2017-0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7" wp14:anchorId="0D3CA467">
                <wp:simplePos x="0" y="0"/>
                <wp:positionH relativeFrom="margin">
                  <wp:posOffset>1685925</wp:posOffset>
                </wp:positionH>
                <wp:positionV relativeFrom="paragraph">
                  <wp:posOffset>152400</wp:posOffset>
                </wp:positionV>
                <wp:extent cx="3772535" cy="852805"/>
                <wp:effectExtent l="0" t="0" r="0" b="0"/>
                <wp:wrapNone/>
                <wp:docPr id="19" name="Retângu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8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/>
                                <w:sz w:val="28"/>
                              </w:rPr>
                              <w:t>Livros e materiais para 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6"/>
                              </w:rPr>
                              <w:t>2º ano - EM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6" fillcolor="white" stroked="f" style="position:absolute;margin-left:132.75pt;margin-top:12pt;width:296.95pt;height:67.05pt;mso-position-horizontal-relative:margin" wp14:anchorId="0D3CA467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/>
                          <w:sz w:val="28"/>
                        </w:rPr>
                        <w:t>Livros e materiais para 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6"/>
                        </w:rPr>
                        <w:t>2º ano - EM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9"/>
        <w:tblW w:w="10866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06"/>
        <w:gridCol w:w="9359"/>
      </w:tblGrid>
      <w:tr>
        <w:trPr/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tulo4"/>
              <w:rPr/>
            </w:pPr>
            <w:r>
              <w:rPr/>
              <w:t>Livros Digitalizados da edebê</w:t>
            </w:r>
          </w:p>
          <w:p>
            <w:pPr>
              <w:pStyle w:val="Ttulo1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Português, Matemática, História, Geografia, Ensino Religioso, Química, Física, Biologia. </w:t>
            </w:r>
          </w:p>
          <w:p>
            <w:pPr>
              <w:pStyle w:val="Ttulo1"/>
              <w:rPr>
                <w:rFonts w:ascii="Verdana" w:hAnsi="Verdana" w:eastAsia="Verdana" w:cs="Verdana"/>
                <w:i/>
                <w:i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  <w:t>Os mesmos livros acima serão disponibilizados pelo colégio, na versão impressa, para uso em sala, na biblioteca de cada sala de aula.</w:t>
            </w:r>
            <w:r>
              <w:rPr>
                <w:rFonts w:eastAsia="Verdana" w:cs="Verdana" w:ascii="Verdana" w:hAnsi="Verdana"/>
                <w:b w:val="false"/>
              </w:rPr>
              <w:t xml:space="preserve">                           </w:t>
            </w:r>
          </w:p>
        </w:tc>
      </w:tr>
      <w:tr>
        <w:trPr>
          <w:trHeight w:val="560" w:hRule="atLeast"/>
        </w:trPr>
        <w:tc>
          <w:tcPr>
            <w:tcW w:w="10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>O aluno deverá trazer para as aulas um dos dispositivos eletrônicos relacionados a seguir: tablet, iPad, notebook ou netbook. O dispositivo deverá atender às especificações mínimas, conforme orientação no verso.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 xml:space="preserve"> </w:t>
            </w:r>
            <w:r>
              <w:rPr>
                <w:rFonts w:eastAsia="Verdana" w:cs="Verdana" w:ascii="Verdana" w:hAnsi="Verdana"/>
                <w:b/>
              </w:rPr>
              <w:t>Espanhol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Será trabalhado com material do colégio. 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Inglês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color w:val="FF0000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 xml:space="preserve">Four Corners – Cambridge – 1º ano – EM. 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Deverá ser comprado no colégio a partir do 02 de fevereiro de 2018.</w:t>
            </w:r>
            <w:r>
              <w:rPr>
                <w:rFonts w:eastAsia="Arial Narrow" w:cs="Arial Narrow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Obs.: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1.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Para a aula de Artes, o material será solicitado ao longo do ano, conforme os projetos descritos no Plano de Aula do professor, que é socializado com os alunos.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A lista dos Livros de Literatura, que farão parte do “Projeto de Leitura”, será divulgada na segunda quinzena de março de 2018.</w:t>
            </w:r>
          </w:p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A aquisição dos livros digitalizados  deverá ser adquirido no site da edebê -</w:t>
            </w: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 </w:t>
            </w:r>
            <w:hyperlink r:id="rId21">
              <w:r>
                <w:rPr>
                  <w:rStyle w:val="LinkdaInternet"/>
                  <w:rFonts w:eastAsia="Arial Narrow" w:cs="Arial Narrow" w:ascii="Arial Narrow" w:hAnsi="Arial Narrow"/>
                  <w:b/>
                  <w:color w:val="1155CC"/>
                  <w:sz w:val="20"/>
                  <w:szCs w:val="20"/>
                  <w:u w:val="single"/>
                </w:rPr>
                <w:t>www.loja.edebe.com.br</w:t>
              </w:r>
            </w:hyperlink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- a partir do dia 23/01/2018.</w:t>
            </w:r>
          </w:p>
        </w:tc>
      </w:tr>
      <w:tr>
        <w:trPr/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Outros materiais</w:t>
            </w:r>
          </w:p>
        </w:tc>
        <w:tc>
          <w:tcPr>
            <w:tcW w:w="9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1. Calculadora simples (observar se possui raiz quadrada -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tecla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drawing>
                <wp:inline distT="0" distB="0" distL="0" distR="0">
                  <wp:extent cx="170180" cy="191135"/>
                  <wp:effectExtent l="0" t="0" r="0" b="0"/>
                  <wp:docPr id="22" name="image1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)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Caderno para todas as disciplinas.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Tabela periódica  (sugerimos a do Prof. J. C. Gonçalves).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4. Uma régua de 30 cm.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5. Guarda pó (jaleco branco) - manga comprida, qualquer tipo de tecido, para as aulas de Laboratório. Lembra de gravar o nome. 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sz w:val="8"/>
                <w:szCs w:val="8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Os dicionários, Geoatlas e Gramática da Língua Portuguesa utilizados nos anos anteriores continuam valendo. Não precisa adquirir novo.  Todos podem ser baixados gratuitamente no tablet ou acessados pela internet.                 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aa"/>
        <w:tblW w:w="10853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04"/>
        <w:gridCol w:w="1439"/>
        <w:gridCol w:w="1017"/>
        <w:gridCol w:w="880"/>
        <w:gridCol w:w="972"/>
        <w:gridCol w:w="1335"/>
        <w:gridCol w:w="106"/>
        <w:gridCol w:w="1005"/>
        <w:gridCol w:w="1005"/>
        <w:gridCol w:w="1588"/>
      </w:tblGrid>
      <w:tr>
        <w:trPr/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Agenda</w:t>
            </w:r>
          </w:p>
        </w:tc>
        <w:tc>
          <w:tcPr>
            <w:tcW w:w="93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sz w:val="8"/>
                <w:szCs w:val="8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estudantes receberão uma agenda do colégio no início do ano letivo. Esta agenda o aluno deverá trazer diariamente para as aulas, para registrar seus compromissos de estudante e é  o instrumento oficial de comunicação dos pais com os professores e coordenadores.</w:t>
            </w:r>
          </w:p>
        </w:tc>
      </w:tr>
      <w:tr>
        <w:trPr>
          <w:trHeight w:val="280" w:hRule="atLeast"/>
        </w:trPr>
        <w:tc>
          <w:tcPr>
            <w:tcW w:w="29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Horário da aula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1ª aula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2ª aula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3ª aula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4ª aula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5º aula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Término das aulas </w:t>
            </w:r>
          </w:p>
        </w:tc>
      </w:tr>
      <w:tr>
        <w:trPr>
          <w:trHeight w:val="280" w:hRule="atLeast"/>
        </w:trPr>
        <w:tc>
          <w:tcPr>
            <w:tcW w:w="294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7h25min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8h15min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9h05min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9h20min</w:t>
            </w:r>
          </w:p>
        </w:tc>
        <w:tc>
          <w:tcPr>
            <w:tcW w:w="1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10h10min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11h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11h50min</w:t>
            </w:r>
          </w:p>
        </w:tc>
      </w:tr>
      <w:tr>
        <w:trPr>
          <w:trHeight w:val="560" w:hRule="atLeast"/>
        </w:trPr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8"/>
                <w:szCs w:val="8"/>
              </w:rPr>
            </w:pPr>
            <w:r>
              <w:rPr>
                <w:rFonts w:eastAsia="Verdana" w:cs="Verdana" w:ascii="Verdana" w:hAnsi="Verdana"/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Início das aulas</w:t>
            </w:r>
          </w:p>
        </w:tc>
        <w:tc>
          <w:tcPr>
            <w:tcW w:w="79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sz w:val="8"/>
                <w:szCs w:val="8"/>
              </w:rPr>
            </w:pPr>
            <w:r>
              <w:rPr>
                <w:rFonts w:eastAsia="Verdana" w:cs="Verdana" w:ascii="Verdana" w:hAnsi="Verdana"/>
                <w:b/>
                <w:sz w:val="8"/>
                <w:szCs w:val="8"/>
              </w:rPr>
            </w:r>
          </w:p>
          <w:p>
            <w:pPr>
              <w:pStyle w:val="Normal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15 DE FEVEREIRO DE 2018.</w:t>
            </w:r>
          </w:p>
        </w:tc>
      </w:tr>
    </w:tbl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COLÉGIO SALESIANO ITAJAÍ</w:t>
      </w:r>
    </w:p>
    <w:p>
      <w:pPr>
        <w:pStyle w:val="Normal"/>
        <w:tabs>
          <w:tab w:val="left" w:pos="2977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Fone: ( 047 ) 33903300</w:t>
      </w:r>
    </w:p>
    <w:p>
      <w:pPr>
        <w:pStyle w:val="Normal"/>
        <w:tabs>
          <w:tab w:val="left" w:pos="2977" w:leader="none"/>
        </w:tabs>
        <w:jc w:val="center"/>
        <w:rPr/>
      </w:pPr>
      <w:hyperlink r:id="rId23">
        <w:r>
          <w:rPr>
            <w:rStyle w:val="LinkdaInternet"/>
            <w:rFonts w:eastAsia="Arial" w:cs="Arial" w:ascii="Arial" w:hAnsi="Arial"/>
            <w:color w:val="0000FF"/>
            <w:u w:val="single"/>
          </w:rPr>
          <w:t>http://www.salesianoitajai.g12.br</w:t>
        </w:r>
      </w:hyperlink>
    </w:p>
    <w:p>
      <w:pPr>
        <w:pStyle w:val="Ttulo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E-mail:colegio@salesianoitajai.g12.br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EC99D8E">
                <wp:simplePos x="0" y="0"/>
                <wp:positionH relativeFrom="margin">
                  <wp:posOffset>1657350</wp:posOffset>
                </wp:positionH>
                <wp:positionV relativeFrom="paragraph">
                  <wp:posOffset>57150</wp:posOffset>
                </wp:positionV>
                <wp:extent cx="3772535" cy="815975"/>
                <wp:effectExtent l="0" t="0" r="0" b="0"/>
                <wp:wrapNone/>
                <wp:docPr id="23" name="Retângu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color w:val="000000"/>
                                <w:sz w:val="28"/>
                              </w:rPr>
                              <w:t>Livros e materiais para 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/>
                                <w:color w:val="000000"/>
                                <w:sz w:val="36"/>
                              </w:rPr>
                              <w:t>3º ano - EM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5" fillcolor="white" stroked="f" style="position:absolute;margin-left:130.5pt;margin-top:4.5pt;width:296.95pt;height:64.15pt;mso-position-horizontal-relative:margin" wp14:anchorId="1EC99D8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color w:val="000000"/>
                          <w:sz w:val="28"/>
                        </w:rPr>
                        <w:t>Livros e materiais para 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 w:ascii="Verdana" w:hAnsi="Verdana"/>
                          <w:b/>
                          <w:color w:val="000000"/>
                          <w:sz w:val="36"/>
                        </w:rPr>
                        <w:t>3º ano - EM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  </w:t>
      </w:r>
      <w:r>
        <w:rPr/>
        <w:drawing>
          <wp:inline distT="0" distB="0" distL="0" distR="0">
            <wp:extent cx="861060" cy="1157605"/>
            <wp:effectExtent l="0" t="0" r="0" b="0"/>
            <wp:docPr id="25" name="image13.png" descr="Logo Salesiano - 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 descr="Logo Salesiano - 2017-0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b"/>
        <w:tblW w:w="10770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55"/>
        <w:gridCol w:w="9314"/>
      </w:tblGrid>
      <w:tr>
        <w:trPr/>
        <w:tc>
          <w:tcPr>
            <w:tcW w:w="10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2"/>
                <w:szCs w:val="2"/>
              </w:rPr>
            </w:pPr>
            <w:r>
              <w:rPr>
                <w:rFonts w:eastAsia="Verdana" w:cs="Verdana" w:ascii="Verdana" w:hAnsi="Verdana"/>
                <w:b/>
                <w:sz w:val="2"/>
                <w:szCs w:val="2"/>
              </w:rPr>
            </w:r>
          </w:p>
          <w:p>
            <w:pPr>
              <w:pStyle w:val="Ttulo4"/>
              <w:rPr/>
            </w:pPr>
            <w:r>
              <w:rPr/>
              <w:t>Livros Digitalizados da edebê</w:t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 xml:space="preserve">Português, Matemática, História, Geografia, Ensino Religioso, Química, </w:t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color w:val="FF0000"/>
              </w:rPr>
            </w:pPr>
            <w:r>
              <w:rPr>
                <w:rFonts w:eastAsia="Verdana" w:cs="Verdana" w:ascii="Verdana" w:hAnsi="Verdana"/>
                <w:b/>
              </w:rPr>
              <w:t xml:space="preserve">Física, Biologia.  </w:t>
            </w:r>
          </w:p>
          <w:p>
            <w:pPr>
              <w:pStyle w:val="Ttulo1"/>
              <w:rPr>
                <w:rFonts w:ascii="Verdana" w:hAnsi="Verdana" w:eastAsia="Verdana" w:cs="Verdana"/>
                <w:b w:val="false"/>
                <w:b w:val="false"/>
              </w:rPr>
            </w:pPr>
            <w:bookmarkStart w:id="10" w:name="_k9puyswvc65h"/>
            <w:bookmarkEnd w:id="10"/>
            <w:r>
              <w:rPr>
                <w:rFonts w:eastAsia="Verdana" w:cs="Verdana" w:ascii="Verdana" w:hAnsi="Verdana"/>
                <w:sz w:val="22"/>
                <w:szCs w:val="22"/>
              </w:rPr>
              <w:t>Os mesmos livros acima serão disponibilizados pelo colégio, na versão impressa, para uso em sala, na biblioteca de cada sala de aula.</w:t>
            </w:r>
            <w:r>
              <w:rPr>
                <w:rFonts w:eastAsia="Verdana" w:cs="Verdana" w:ascii="Verdana" w:hAnsi="Verdana"/>
                <w:b w:val="false"/>
              </w:rPr>
              <w:t xml:space="preserve">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Material Revisional ENEM será impresso e está incluso no valor dos livros digitais.</w:t>
            </w:r>
          </w:p>
        </w:tc>
      </w:tr>
      <w:tr>
        <w:trPr>
          <w:trHeight w:val="560" w:hRule="atLeast"/>
        </w:trPr>
        <w:tc>
          <w:tcPr>
            <w:tcW w:w="10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>O aluno deverá trazer para as aulas um dos dispositivos eletrônicos relacionados a seguir: tablet, iPad, notebook ou netbook. O dispositivo deverá atender às especificações mínimas ,conforme orientação no verso.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Espanhol</w:t>
            </w:r>
          </w:p>
        </w:tc>
        <w:tc>
          <w:tcPr>
            <w:tcW w:w="9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Será trabalhado com material do colégio. 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Inglês</w:t>
            </w:r>
          </w:p>
        </w:tc>
        <w:tc>
          <w:tcPr>
            <w:tcW w:w="9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color w:val="FF0000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 xml:space="preserve">Four Corners – Cambridge – 1º ano – EM. 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Deverá ser comprado no colégio a partir do 02 de fevereiro de 2018.</w:t>
            </w:r>
            <w:r>
              <w:rPr>
                <w:rFonts w:eastAsia="Arial Narrow" w:cs="Arial Narrow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Obs.:</w:t>
            </w:r>
          </w:p>
        </w:tc>
        <w:tc>
          <w:tcPr>
            <w:tcW w:w="9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1.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Para a aula de Artes, o material será solicitado ao longo do ano, conforme os projetos descritos no Plano de Aula do professor, que é socializado com os alunos.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2. A lista dos Livros de Literatura, que farão parte do “Projeto de Leitura”, será divulgada assim que as universidades publicarem as leituras obrigatórias para o Vestibular. </w:t>
            </w:r>
          </w:p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3. A aquisição dos livros digitalizados  e impresso deverá ser adquirido no site da edebê -</w:t>
            </w: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 </w:t>
            </w:r>
            <w:hyperlink r:id="rId25">
              <w:r>
                <w:rPr>
                  <w:rStyle w:val="LinkdaInternet"/>
                  <w:rFonts w:eastAsia="Arial Narrow" w:cs="Arial Narrow" w:ascii="Arial Narrow" w:hAnsi="Arial Narrow"/>
                  <w:b/>
                  <w:color w:val="1155CC"/>
                  <w:sz w:val="20"/>
                  <w:szCs w:val="20"/>
                  <w:u w:val="single"/>
                </w:rPr>
                <w:t>www.loja.edebe.com.br</w:t>
              </w:r>
            </w:hyperlink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- a partir do dia 23/01/2018.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Outros materiais</w:t>
            </w:r>
          </w:p>
        </w:tc>
        <w:tc>
          <w:tcPr>
            <w:tcW w:w="9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1. Calculadora simples (observar se possui raiz quadrada -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tecla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drawing>
                <wp:inline distT="0" distB="0" distL="0" distR="0">
                  <wp:extent cx="170180" cy="191135"/>
                  <wp:effectExtent l="0" t="0" r="0" b="0"/>
                  <wp:docPr id="26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)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2. Caderno para todas as disciplinas.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 w:eastAsia="Verdana" w:cs="Verdana"/>
                <w:sz w:val="8"/>
                <w:szCs w:val="8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Os dicionários, Geoatlas e Gramática da Língua Portuguesa utilizados </w:t>
            </w:r>
            <w:bookmarkStart w:id="11" w:name="_GoBack"/>
            <w:bookmarkEnd w:id="11"/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nos anos anteriores continuam valendo. Não precisa adquirir novo.  Todos podem ser baixados gratuitamente no tablet ou acessados pela internet.                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ac"/>
        <w:tblW w:w="10770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39"/>
        <w:gridCol w:w="600"/>
        <w:gridCol w:w="1230"/>
        <w:gridCol w:w="1260"/>
        <w:gridCol w:w="1125"/>
        <w:gridCol w:w="1140"/>
        <w:gridCol w:w="105"/>
        <w:gridCol w:w="1020"/>
        <w:gridCol w:w="1140"/>
        <w:gridCol w:w="1709"/>
      </w:tblGrid>
      <w:tr>
        <w:trPr/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tulo3"/>
              <w:rPr/>
            </w:pPr>
            <w:r>
              <w:rPr/>
              <w:t>Agenda</w:t>
            </w:r>
          </w:p>
        </w:tc>
        <w:tc>
          <w:tcPr>
            <w:tcW w:w="932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 w:eastAsia="Verdana" w:cs="Verdana"/>
                <w:sz w:val="8"/>
                <w:szCs w:val="8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Todos os estudantes receberão uma agenda do colégio no início do ano letivo. Esta agenda o aluno deverá trazer diariamente para as aulas, para registrar seus compromissos de estudante e é  o instrumento oficial de comunicação dos pais com os professores e coordenadores.</w:t>
            </w:r>
          </w:p>
        </w:tc>
      </w:tr>
      <w:tr>
        <w:trPr>
          <w:trHeight w:val="280" w:hRule="atLeast"/>
        </w:trPr>
        <w:tc>
          <w:tcPr>
            <w:tcW w:w="20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Horário da aula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1ª aula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2ª aula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3ª aula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4ª aula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5º aula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Término das aulas </w:t>
            </w:r>
          </w:p>
        </w:tc>
      </w:tr>
      <w:tr>
        <w:trPr>
          <w:trHeight w:val="280" w:hRule="atLeast"/>
        </w:trPr>
        <w:tc>
          <w:tcPr>
            <w:tcW w:w="203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12"/>
                <w:szCs w:val="12"/>
              </w:rPr>
            </w:pPr>
            <w:r>
              <w:rPr>
                <w:rFonts w:eastAsia="Verdana" w:cs="Verdana" w:ascii="Verdana" w:hAnsi="Verdana"/>
                <w:b/>
                <w:sz w:val="12"/>
                <w:szCs w:val="12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7h25min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8h15min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9h05min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9h20min</w:t>
            </w:r>
          </w:p>
        </w:tc>
        <w:tc>
          <w:tcPr>
            <w:tcW w:w="1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10h10min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11h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11h50min</w:t>
            </w:r>
          </w:p>
        </w:tc>
      </w:tr>
      <w:tr>
        <w:trPr>
          <w:trHeight w:val="440" w:hRule="atLeast"/>
        </w:trPr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>Início das aulas</w:t>
            </w:r>
          </w:p>
        </w:tc>
        <w:tc>
          <w:tcPr>
            <w:tcW w:w="87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15 DE FEVEREIRO DE 2018.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2977" w:leader="none"/>
        </w:tabs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COLÉGIO SALESIANO ITAJAÍ</w:t>
      </w:r>
    </w:p>
    <w:p>
      <w:pPr>
        <w:pStyle w:val="Normal"/>
        <w:tabs>
          <w:tab w:val="left" w:pos="2977" w:leader="none"/>
        </w:tabs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Fone: ( 047 ) 33903300</w:t>
      </w:r>
    </w:p>
    <w:p>
      <w:pPr>
        <w:pStyle w:val="Normal"/>
        <w:tabs>
          <w:tab w:val="left" w:pos="2977" w:leader="none"/>
        </w:tabs>
        <w:jc w:val="center"/>
        <w:rPr/>
      </w:pPr>
      <w:hyperlink r:id="rId27">
        <w:r>
          <w:rPr>
            <w:rStyle w:val="LinkdaInternet"/>
            <w:rFonts w:eastAsia="Arial" w:cs="Arial" w:ascii="Arial" w:hAnsi="Arial"/>
            <w:color w:val="0000FF"/>
            <w:u w:val="single"/>
          </w:rPr>
          <w:t>http://www.salesianoitajai.g12.br</w:t>
        </w:r>
      </w:hyperlink>
    </w:p>
    <w:p>
      <w:pPr>
        <w:pStyle w:val="Ttulo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E-mail:colegio@salesianoitajai.g12.br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header="0" w:top="360" w:footer="0" w:bottom="18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ntique Olive">
    <w:charset w:val="01"/>
    <w:family w:val="roman"/>
    <w:pitch w:val="variable"/>
  </w:font>
  <w:font w:name="Verdana">
    <w:charset w:val="01"/>
    <w:family w:val="roman"/>
    <w:pitch w:val="variable"/>
  </w:font>
  <w:font w:name="Lucida Casual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Arial Narrow" w:hAnsi="Arial Narrow" w:eastAsia="Arial Narrow" w:cs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 w:eastAsia="Antique Olive" w:cs="Antique Olive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eastAsia="Verdana" w:cs="Verdana"/>
      <w:b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eastAsia="Verdana" w:cs="Verdana"/>
      <w:b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eastAsia="Verdana" w:cs="Verdana"/>
      <w:b/>
      <w:sz w:val="28"/>
      <w:szCs w:val="28"/>
      <w:u w:val="single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2977" w:leader="none"/>
      </w:tabs>
      <w:jc w:val="center"/>
      <w:outlineLvl w:val="5"/>
    </w:pPr>
    <w:rPr>
      <w:rFonts w:ascii="Lucida Casual" w:hAnsi="Lucida Casual" w:eastAsia="Lucida Casual" w:cs="Lucida Cas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f6548"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f6548"/>
    <w:rPr>
      <w:b/>
      <w:bCs/>
      <w:sz w:val="20"/>
      <w:szCs w:val="20"/>
    </w:rPr>
  </w:style>
  <w:style w:type="character" w:styleId="ListLabel1">
    <w:name w:val="ListLabel 1"/>
    <w:qFormat/>
    <w:rPr>
      <w:rFonts w:ascii="Arial Narrow" w:hAnsi="Arial Narrow" w:eastAsia="Arial Narrow" w:cs="Arial Narrow"/>
      <w:sz w:val="20"/>
    </w:rPr>
  </w:style>
  <w:style w:type="character" w:styleId="ListLabel2">
    <w:name w:val="ListLabel 2"/>
    <w:qFormat/>
    <w:rPr>
      <w:rFonts w:eastAsia="Arial" w:cs="Arial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eastAsia="Arial" w:cs="Arial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eastAsia="Arial" w:cs="Aria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f6548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9f6548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oja.edebe.com.br/" TargetMode="External"/><Relationship Id="rId4" Type="http://schemas.openxmlformats.org/officeDocument/2006/relationships/hyperlink" Target="http://www.salesianoitajai.g12.br/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www.loja.edebe.com.br/" TargetMode="External"/><Relationship Id="rId7" Type="http://schemas.openxmlformats.org/officeDocument/2006/relationships/hyperlink" Target="http://www.salesianoitajai.g12.br/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loja.edebe.com.br/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://www.salesianoitajai.g12.br/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://www.loja.edebe.com.br/" TargetMode="External"/><Relationship Id="rId14" Type="http://schemas.openxmlformats.org/officeDocument/2006/relationships/image" Target="media/image6.png"/><Relationship Id="rId15" Type="http://schemas.openxmlformats.org/officeDocument/2006/relationships/hyperlink" Target="http://www.salesianoitajai.g12.br/" TargetMode="External"/><Relationship Id="rId16" Type="http://schemas.openxmlformats.org/officeDocument/2006/relationships/image" Target="media/image7.png"/><Relationship Id="rId17" Type="http://schemas.openxmlformats.org/officeDocument/2006/relationships/hyperlink" Target="http://www.loja.edebe.com.br/" TargetMode="External"/><Relationship Id="rId18" Type="http://schemas.openxmlformats.org/officeDocument/2006/relationships/image" Target="media/image8.png"/><Relationship Id="rId19" Type="http://schemas.openxmlformats.org/officeDocument/2006/relationships/hyperlink" Target="http://www.salesianoitajai.g12.br/" TargetMode="External"/><Relationship Id="rId20" Type="http://schemas.openxmlformats.org/officeDocument/2006/relationships/image" Target="media/image9.png"/><Relationship Id="rId21" Type="http://schemas.openxmlformats.org/officeDocument/2006/relationships/hyperlink" Target="http://www.loja.edebe.com.br/" TargetMode="External"/><Relationship Id="rId22" Type="http://schemas.openxmlformats.org/officeDocument/2006/relationships/image" Target="media/image10.png"/><Relationship Id="rId23" Type="http://schemas.openxmlformats.org/officeDocument/2006/relationships/hyperlink" Target="http://www.salesianoitajai.g12.br/" TargetMode="External"/><Relationship Id="rId24" Type="http://schemas.openxmlformats.org/officeDocument/2006/relationships/image" Target="media/image11.png"/><Relationship Id="rId25" Type="http://schemas.openxmlformats.org/officeDocument/2006/relationships/hyperlink" Target="http://www.loja.edebe.com.br/" TargetMode="External"/><Relationship Id="rId26" Type="http://schemas.openxmlformats.org/officeDocument/2006/relationships/image" Target="media/image12.png"/><Relationship Id="rId27" Type="http://schemas.openxmlformats.org/officeDocument/2006/relationships/hyperlink" Target="http://www.salesianoitajai.g12.br/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69AD-8003-41B0-86EA-488EE33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7</Pages>
  <Words>2742</Words>
  <Characters>14858</Characters>
  <CharactersWithSpaces>17784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2017-10-27T10:33:00Z</dcterms:created>
  <dc:creator>Matriculas2018</dc:creator>
  <dc:description/>
  <dc:language>pt-BR</dc:language>
  <cp:lastModifiedBy/>
  <cp:lastPrinted>2017-10-27T10:32:00Z</cp:lastPrinted>
  <dcterms:modified xsi:type="dcterms:W3CDTF">2017-10-27T13:39:27Z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